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F5" w:rsidRPr="009A3DE2" w:rsidRDefault="006A7771" w:rsidP="009A3DE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A3DE2">
        <w:rPr>
          <w:rFonts w:ascii="Arial" w:hAnsi="Arial" w:cs="Arial"/>
          <w:b/>
          <w:sz w:val="22"/>
          <w:szCs w:val="22"/>
        </w:rPr>
        <w:t xml:space="preserve">Titel: </w:t>
      </w:r>
    </w:p>
    <w:p w:rsidR="006A7771" w:rsidRPr="009A3DE2" w:rsidRDefault="006A7771" w:rsidP="009A3DE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3DE2">
        <w:rPr>
          <w:rFonts w:ascii="Arial" w:hAnsi="Arial" w:cs="Arial"/>
          <w:b/>
          <w:sz w:val="22"/>
          <w:szCs w:val="22"/>
        </w:rPr>
        <w:t>Häusliche Gewalt und körperliche Komorbiditäten –Ergebnisse einer Querschnittuntersuchung  an den Universitätskliniken  Innsbruck</w:t>
      </w:r>
    </w:p>
    <w:p w:rsidR="006A7771" w:rsidRPr="009A3DE2" w:rsidRDefault="006A7771" w:rsidP="009A3D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A3DE2">
        <w:rPr>
          <w:rFonts w:ascii="Arial" w:hAnsi="Arial" w:cs="Arial"/>
          <w:sz w:val="22"/>
          <w:szCs w:val="22"/>
        </w:rPr>
        <w:t xml:space="preserve">Scholz, F., </w:t>
      </w:r>
      <w:proofErr w:type="spellStart"/>
      <w:r w:rsidR="00C1261C" w:rsidRPr="009A3DE2">
        <w:rPr>
          <w:rFonts w:ascii="Arial" w:hAnsi="Arial" w:cs="Arial"/>
          <w:sz w:val="22"/>
          <w:szCs w:val="22"/>
        </w:rPr>
        <w:t>Exenberger</w:t>
      </w:r>
      <w:proofErr w:type="spellEnd"/>
      <w:r w:rsidR="00C1261C" w:rsidRPr="009A3DE2">
        <w:rPr>
          <w:rFonts w:ascii="Arial" w:hAnsi="Arial" w:cs="Arial"/>
          <w:sz w:val="22"/>
          <w:szCs w:val="22"/>
        </w:rPr>
        <w:t>, S.,</w:t>
      </w:r>
      <w:r w:rsidRPr="009A3DE2">
        <w:rPr>
          <w:rFonts w:ascii="Arial" w:hAnsi="Arial" w:cs="Arial"/>
          <w:sz w:val="22"/>
          <w:szCs w:val="22"/>
        </w:rPr>
        <w:t xml:space="preserve"> Beck, T.</w:t>
      </w:r>
      <w:r w:rsidR="00C1261C" w:rsidRPr="009A3DE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1261C" w:rsidRPr="009A3DE2">
        <w:rPr>
          <w:rFonts w:ascii="Arial" w:hAnsi="Arial" w:cs="Arial"/>
          <w:sz w:val="22"/>
          <w:szCs w:val="22"/>
        </w:rPr>
        <w:t>Stechner</w:t>
      </w:r>
      <w:proofErr w:type="spellEnd"/>
      <w:r w:rsidR="00C1261C" w:rsidRPr="009A3DE2">
        <w:rPr>
          <w:rFonts w:ascii="Arial" w:hAnsi="Arial" w:cs="Arial"/>
          <w:sz w:val="22"/>
          <w:szCs w:val="22"/>
        </w:rPr>
        <w:t>, N.</w:t>
      </w:r>
      <w:r w:rsidRPr="009A3DE2">
        <w:rPr>
          <w:rFonts w:ascii="Arial" w:hAnsi="Arial" w:cs="Arial"/>
          <w:sz w:val="22"/>
          <w:szCs w:val="22"/>
        </w:rPr>
        <w:t xml:space="preserve"> &amp; Lampe, A.</w:t>
      </w:r>
    </w:p>
    <w:p w:rsidR="006A7771" w:rsidRPr="009A3DE2" w:rsidRDefault="006A7771" w:rsidP="009A3DE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1261C" w:rsidRPr="004D12D1" w:rsidRDefault="006A7771" w:rsidP="009A3DE2">
      <w:pPr>
        <w:spacing w:line="360" w:lineRule="auto"/>
        <w:jc w:val="both"/>
        <w:rPr>
          <w:rFonts w:ascii="Arial" w:hAnsi="Arial" w:cs="Arial"/>
          <w:color w:val="00B050"/>
          <w:sz w:val="22"/>
          <w:szCs w:val="22"/>
        </w:rPr>
      </w:pPr>
      <w:r w:rsidRPr="009A3DE2">
        <w:rPr>
          <w:rFonts w:ascii="Arial" w:hAnsi="Arial" w:cs="Arial"/>
          <w:b/>
          <w:i/>
          <w:sz w:val="22"/>
          <w:szCs w:val="22"/>
        </w:rPr>
        <w:t>Hintergrund:</w:t>
      </w:r>
      <w:r w:rsidRPr="009A3DE2">
        <w:rPr>
          <w:rFonts w:ascii="Arial" w:hAnsi="Arial" w:cs="Arial"/>
          <w:sz w:val="22"/>
          <w:szCs w:val="22"/>
        </w:rPr>
        <w:t xml:space="preserve"> </w:t>
      </w:r>
      <w:r w:rsidR="00C1261C" w:rsidRPr="009A3DE2">
        <w:rPr>
          <w:rFonts w:ascii="Arial" w:hAnsi="Arial" w:cs="Arial"/>
          <w:sz w:val="22"/>
          <w:szCs w:val="22"/>
        </w:rPr>
        <w:t xml:space="preserve">Diese Studie ist Teil eines großangelegten Projektes zur Identifizierung Opfer häuslicher Gewalt im </w:t>
      </w:r>
      <w:proofErr w:type="spellStart"/>
      <w:r w:rsidR="00C1261C" w:rsidRPr="009A3DE2">
        <w:rPr>
          <w:rFonts w:ascii="Arial" w:hAnsi="Arial" w:cs="Arial"/>
          <w:sz w:val="22"/>
          <w:szCs w:val="22"/>
        </w:rPr>
        <w:t>Gesundheitssystem.</w:t>
      </w:r>
      <w:r w:rsidR="004D12D1" w:rsidRPr="004D12D1">
        <w:rPr>
          <w:rFonts w:ascii="Arial" w:hAnsi="Arial" w:cs="Arial"/>
          <w:color w:val="00B050"/>
          <w:sz w:val="22"/>
          <w:szCs w:val="22"/>
        </w:rPr>
        <w:t>hier</w:t>
      </w:r>
      <w:proofErr w:type="spellEnd"/>
      <w:r w:rsidR="004D12D1" w:rsidRPr="004D12D1">
        <w:rPr>
          <w:rFonts w:ascii="Arial" w:hAnsi="Arial" w:cs="Arial"/>
          <w:color w:val="00B050"/>
          <w:sz w:val="22"/>
          <w:szCs w:val="22"/>
        </w:rPr>
        <w:t xml:space="preserve"> eher Ziel der Studie oder einen Hintergrund Bedeutung von </w:t>
      </w:r>
      <w:proofErr w:type="spellStart"/>
      <w:r w:rsidR="004D12D1" w:rsidRPr="004D12D1">
        <w:rPr>
          <w:rFonts w:ascii="Arial" w:hAnsi="Arial" w:cs="Arial"/>
          <w:color w:val="00B050"/>
          <w:sz w:val="22"/>
          <w:szCs w:val="22"/>
        </w:rPr>
        <w:t>gewalt</w:t>
      </w:r>
      <w:proofErr w:type="spellEnd"/>
      <w:r w:rsidR="004D12D1" w:rsidRPr="004D12D1">
        <w:rPr>
          <w:rFonts w:ascii="Arial" w:hAnsi="Arial" w:cs="Arial"/>
          <w:color w:val="00B050"/>
          <w:sz w:val="22"/>
          <w:szCs w:val="22"/>
        </w:rPr>
        <w:t xml:space="preserve"> für die körperliche Gesundheit</w:t>
      </w:r>
    </w:p>
    <w:p w:rsidR="009C1FA7" w:rsidRPr="009A3DE2" w:rsidRDefault="006A7771" w:rsidP="009A3D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3DE2">
        <w:rPr>
          <w:rFonts w:ascii="Arial" w:hAnsi="Arial" w:cs="Arial"/>
          <w:b/>
          <w:i/>
          <w:sz w:val="22"/>
          <w:szCs w:val="22"/>
        </w:rPr>
        <w:t>Methode:</w:t>
      </w:r>
      <w:r w:rsidRPr="009A3DE2">
        <w:rPr>
          <w:rFonts w:ascii="Arial" w:hAnsi="Arial" w:cs="Arial"/>
          <w:sz w:val="22"/>
          <w:szCs w:val="22"/>
        </w:rPr>
        <w:t xml:space="preserve"> </w:t>
      </w:r>
      <w:r w:rsidR="00C1261C" w:rsidRPr="009A3DE2">
        <w:rPr>
          <w:rFonts w:ascii="Arial" w:hAnsi="Arial" w:cs="Arial"/>
          <w:sz w:val="22"/>
          <w:szCs w:val="22"/>
        </w:rPr>
        <w:t>Retrospektive Studie an den</w:t>
      </w:r>
      <w:r w:rsidRPr="009A3DE2">
        <w:rPr>
          <w:rFonts w:ascii="Arial" w:hAnsi="Arial" w:cs="Arial"/>
          <w:sz w:val="22"/>
          <w:szCs w:val="22"/>
        </w:rPr>
        <w:t xml:space="preserve"> Universitätskliniken Innsbruck </w:t>
      </w:r>
      <w:r w:rsidR="00C1261C" w:rsidRPr="009A3DE2">
        <w:rPr>
          <w:rFonts w:ascii="Arial" w:hAnsi="Arial" w:cs="Arial"/>
          <w:sz w:val="22"/>
          <w:szCs w:val="22"/>
        </w:rPr>
        <w:t xml:space="preserve">in der </w:t>
      </w:r>
      <w:proofErr w:type="spellStart"/>
      <w:r w:rsidR="00C1261C" w:rsidRPr="009A3DE2">
        <w:rPr>
          <w:rFonts w:ascii="Arial" w:hAnsi="Arial" w:cs="Arial"/>
          <w:sz w:val="22"/>
          <w:szCs w:val="22"/>
        </w:rPr>
        <w:t>PatientInnen</w:t>
      </w:r>
      <w:proofErr w:type="spellEnd"/>
      <w:r w:rsidR="00C1261C" w:rsidRPr="009A3DE2">
        <w:rPr>
          <w:rFonts w:ascii="Arial" w:hAnsi="Arial" w:cs="Arial"/>
          <w:sz w:val="22"/>
          <w:szCs w:val="22"/>
        </w:rPr>
        <w:t xml:space="preserve"> </w:t>
      </w:r>
      <w:r w:rsidRPr="009A3DE2">
        <w:rPr>
          <w:rFonts w:ascii="Arial" w:hAnsi="Arial" w:cs="Arial"/>
          <w:sz w:val="22"/>
          <w:szCs w:val="22"/>
        </w:rPr>
        <w:t>mit Hilfe eines Fragebogens zur Häuslichen Gewalt</w:t>
      </w:r>
      <w:r w:rsidR="00C1261C" w:rsidRPr="009A3DE2">
        <w:rPr>
          <w:rFonts w:ascii="Arial" w:hAnsi="Arial" w:cs="Arial"/>
          <w:sz w:val="22"/>
          <w:szCs w:val="22"/>
        </w:rPr>
        <w:t xml:space="preserve"> (</w:t>
      </w:r>
      <w:del w:id="0" w:author="LAMPE Astrid,Ao. Univ.Prof. Dr." w:date="2016-09-15T13:25:00Z">
        <w:r w:rsidR="004D12D1" w:rsidDel="004D12D1">
          <w:rPr>
            <w:rFonts w:ascii="Arial" w:hAnsi="Arial" w:cs="Arial"/>
            <w:sz w:val="22"/>
            <w:szCs w:val="22"/>
          </w:rPr>
          <w:delText>HITS zitieren, dieser Frageb</w:delText>
        </w:r>
      </w:del>
      <w:ins w:id="1" w:author="LAMPE Astrid,Ao. Univ.Prof. Dr." w:date="2016-09-15T13:25:00Z">
        <w:r w:rsidR="004D12D1">
          <w:rPr>
            <w:rFonts w:ascii="Arial" w:hAnsi="Arial" w:cs="Arial"/>
            <w:sz w:val="22"/>
            <w:szCs w:val="22"/>
          </w:rPr>
          <w:t xml:space="preserve">Hits zitieren der </w:t>
        </w:r>
        <w:proofErr w:type="gramStart"/>
        <w:r w:rsidR="004D12D1">
          <w:rPr>
            <w:rFonts w:ascii="Arial" w:hAnsi="Arial" w:cs="Arial"/>
            <w:sz w:val="22"/>
            <w:szCs w:val="22"/>
          </w:rPr>
          <w:t>Fragebogen ,</w:t>
        </w:r>
        <w:proofErr w:type="gramEnd"/>
        <w:r w:rsidR="004D12D1">
          <w:rPr>
            <w:rFonts w:ascii="Arial" w:hAnsi="Arial" w:cs="Arial"/>
            <w:sz w:val="22"/>
            <w:szCs w:val="22"/>
          </w:rPr>
          <w:t xml:space="preserve"> den wir derzeit verwenden ist noch nicht publiziert, höchstens in Vorbereitung </w:t>
        </w:r>
      </w:ins>
      <w:r w:rsidR="00C1261C" w:rsidRPr="009A3DE2">
        <w:rPr>
          <w:rFonts w:ascii="Arial" w:hAnsi="Arial" w:cs="Arial"/>
          <w:sz w:val="22"/>
          <w:szCs w:val="22"/>
        </w:rPr>
        <w:t>Beck et al. 2016)</w:t>
      </w:r>
      <w:r w:rsidRPr="009A3DE2">
        <w:rPr>
          <w:rFonts w:ascii="Arial" w:hAnsi="Arial" w:cs="Arial"/>
          <w:sz w:val="22"/>
          <w:szCs w:val="22"/>
        </w:rPr>
        <w:t xml:space="preserve">, </w:t>
      </w:r>
      <w:r w:rsidR="00C1261C" w:rsidRPr="009A3DE2">
        <w:rPr>
          <w:rFonts w:ascii="Arial" w:hAnsi="Arial" w:cs="Arial"/>
          <w:sz w:val="22"/>
          <w:szCs w:val="22"/>
        </w:rPr>
        <w:t xml:space="preserve">zu belastenden Kindheitserfahrungen (KERF, </w:t>
      </w:r>
      <w:proofErr w:type="spellStart"/>
      <w:r w:rsidR="00C1261C" w:rsidRPr="009A3DE2">
        <w:rPr>
          <w:rFonts w:ascii="Arial" w:hAnsi="Arial" w:cs="Arial"/>
          <w:sz w:val="22"/>
          <w:szCs w:val="22"/>
        </w:rPr>
        <w:t>Isele</w:t>
      </w:r>
      <w:proofErr w:type="spellEnd"/>
      <w:r w:rsidR="00C1261C" w:rsidRPr="009A3DE2">
        <w:rPr>
          <w:rFonts w:ascii="Arial" w:hAnsi="Arial" w:cs="Arial"/>
          <w:sz w:val="22"/>
          <w:szCs w:val="22"/>
        </w:rPr>
        <w:t xml:space="preserve"> et al. </w:t>
      </w:r>
      <w:ins w:id="2" w:author="LAMPE Astrid,Ao. Univ.Prof. Dr." w:date="2016-09-15T13:26:00Z">
        <w:r w:rsidR="004D12D1">
          <w:rPr>
            <w:rFonts w:ascii="Arial" w:hAnsi="Arial" w:cs="Arial"/>
            <w:sz w:val="22"/>
            <w:szCs w:val="22"/>
          </w:rPr>
          <w:t xml:space="preserve">Jahreszahl </w:t>
        </w:r>
      </w:ins>
      <w:r w:rsidR="00C1261C" w:rsidRPr="009A3DE2">
        <w:rPr>
          <w:rFonts w:ascii="Arial" w:hAnsi="Arial" w:cs="Arial"/>
          <w:sz w:val="22"/>
          <w:szCs w:val="22"/>
        </w:rPr>
        <w:t xml:space="preserve">204 ) </w:t>
      </w:r>
      <w:r w:rsidR="00C7326E" w:rsidRPr="009A3DE2">
        <w:rPr>
          <w:rFonts w:ascii="Arial" w:hAnsi="Arial" w:cs="Arial"/>
          <w:sz w:val="22"/>
          <w:szCs w:val="22"/>
        </w:rPr>
        <w:t>sowie</w:t>
      </w:r>
      <w:r w:rsidR="00C1261C" w:rsidRPr="009A3DE2">
        <w:rPr>
          <w:rFonts w:ascii="Arial" w:hAnsi="Arial" w:cs="Arial"/>
          <w:sz w:val="22"/>
          <w:szCs w:val="22"/>
        </w:rPr>
        <w:t xml:space="preserve"> </w:t>
      </w:r>
      <w:r w:rsidR="009C1FA7" w:rsidRPr="009A3DE2">
        <w:rPr>
          <w:rFonts w:ascii="Arial" w:hAnsi="Arial" w:cs="Arial"/>
          <w:sz w:val="22"/>
          <w:szCs w:val="22"/>
        </w:rPr>
        <w:t xml:space="preserve">zu </w:t>
      </w:r>
      <w:r w:rsidR="00C1261C" w:rsidRPr="009A3DE2">
        <w:rPr>
          <w:rFonts w:ascii="Arial" w:hAnsi="Arial" w:cs="Arial"/>
          <w:sz w:val="22"/>
          <w:szCs w:val="22"/>
        </w:rPr>
        <w:t xml:space="preserve">körperlichen Erkrankungen (Modul K des </w:t>
      </w:r>
      <w:r w:rsidR="009C1FA7" w:rsidRPr="009A3DE2">
        <w:rPr>
          <w:rFonts w:ascii="Arial" w:hAnsi="Arial" w:cs="Arial"/>
          <w:sz w:val="22"/>
          <w:szCs w:val="22"/>
        </w:rPr>
        <w:t xml:space="preserve">„Deutschen Schmerzfragebogen“ </w:t>
      </w:r>
      <w:r w:rsidR="00C1261C" w:rsidRPr="009A3DE2">
        <w:rPr>
          <w:rFonts w:ascii="Arial" w:hAnsi="Arial" w:cs="Arial"/>
          <w:sz w:val="22"/>
          <w:szCs w:val="22"/>
        </w:rPr>
        <w:t>DSF</w:t>
      </w:r>
      <w:ins w:id="3" w:author="LAMPE Astrid,Ao. Univ.Prof. Dr." w:date="2016-09-15T13:26:00Z">
        <w:r w:rsidR="004D12D1">
          <w:rPr>
            <w:rFonts w:ascii="Arial" w:hAnsi="Arial" w:cs="Arial"/>
            <w:sz w:val="22"/>
            <w:szCs w:val="22"/>
          </w:rPr>
          <w:t xml:space="preserve"> Jahreszahl </w:t>
        </w:r>
      </w:ins>
      <w:r w:rsidR="00C1261C" w:rsidRPr="009A3DE2">
        <w:rPr>
          <w:rFonts w:ascii="Arial" w:hAnsi="Arial" w:cs="Arial"/>
          <w:sz w:val="22"/>
          <w:szCs w:val="22"/>
        </w:rPr>
        <w:t xml:space="preserve">) </w:t>
      </w:r>
      <w:r w:rsidR="00C7326E" w:rsidRPr="009A3DE2">
        <w:rPr>
          <w:rFonts w:ascii="Arial" w:hAnsi="Arial" w:cs="Arial"/>
          <w:sz w:val="22"/>
          <w:szCs w:val="22"/>
        </w:rPr>
        <w:t>befragt</w:t>
      </w:r>
      <w:r w:rsidR="00C1261C" w:rsidRPr="009A3DE2">
        <w:rPr>
          <w:rFonts w:ascii="Arial" w:hAnsi="Arial" w:cs="Arial"/>
          <w:sz w:val="22"/>
          <w:szCs w:val="22"/>
        </w:rPr>
        <w:t xml:space="preserve"> wurden.</w:t>
      </w:r>
    </w:p>
    <w:p w:rsidR="006A7771" w:rsidRPr="009A3DE2" w:rsidRDefault="006A7771" w:rsidP="009A3D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3DE2">
        <w:rPr>
          <w:rFonts w:ascii="Arial" w:hAnsi="Arial" w:cs="Arial"/>
          <w:b/>
          <w:i/>
          <w:sz w:val="22"/>
          <w:szCs w:val="22"/>
        </w:rPr>
        <w:t>Vorläufige  Ergebnisse:</w:t>
      </w:r>
      <w:r w:rsidRPr="009A3DE2">
        <w:rPr>
          <w:rFonts w:ascii="Arial" w:hAnsi="Arial" w:cs="Arial"/>
          <w:b/>
          <w:sz w:val="22"/>
          <w:szCs w:val="22"/>
        </w:rPr>
        <w:t xml:space="preserve"> </w:t>
      </w:r>
      <w:r w:rsidRPr="009A3DE2">
        <w:rPr>
          <w:rFonts w:ascii="Arial" w:hAnsi="Arial" w:cs="Arial"/>
          <w:sz w:val="22"/>
          <w:szCs w:val="22"/>
        </w:rPr>
        <w:t xml:space="preserve">1217 </w:t>
      </w:r>
      <w:proofErr w:type="spellStart"/>
      <w:r w:rsidR="00D25B43" w:rsidRPr="009A3DE2">
        <w:rPr>
          <w:rFonts w:ascii="Arial" w:hAnsi="Arial" w:cs="Arial"/>
          <w:sz w:val="22"/>
          <w:szCs w:val="22"/>
        </w:rPr>
        <w:t>PatientInnen</w:t>
      </w:r>
      <w:proofErr w:type="spellEnd"/>
      <w:r w:rsidR="00D25B43" w:rsidRPr="009A3DE2">
        <w:rPr>
          <w:rFonts w:ascii="Arial" w:hAnsi="Arial" w:cs="Arial"/>
          <w:sz w:val="22"/>
          <w:szCs w:val="22"/>
        </w:rPr>
        <w:t xml:space="preserve"> (Alter: </w:t>
      </w:r>
      <w:r w:rsidRPr="009A3DE2">
        <w:rPr>
          <w:rFonts w:ascii="Arial" w:hAnsi="Arial" w:cs="Arial"/>
          <w:i/>
          <w:sz w:val="22"/>
          <w:szCs w:val="22"/>
        </w:rPr>
        <w:t>M</w:t>
      </w:r>
      <w:r w:rsidR="00E3508C">
        <w:rPr>
          <w:rFonts w:ascii="Arial" w:hAnsi="Arial" w:cs="Arial"/>
          <w:sz w:val="22"/>
          <w:szCs w:val="22"/>
        </w:rPr>
        <w:t>=43.</w:t>
      </w:r>
      <w:r w:rsidRPr="009A3DE2">
        <w:rPr>
          <w:rFonts w:ascii="Arial" w:hAnsi="Arial" w:cs="Arial"/>
          <w:sz w:val="22"/>
          <w:szCs w:val="22"/>
        </w:rPr>
        <w:t>11</w:t>
      </w:r>
      <w:proofErr w:type="gramStart"/>
      <w:r w:rsidR="00E3508C">
        <w:rPr>
          <w:rFonts w:ascii="Arial" w:hAnsi="Arial" w:cs="Arial"/>
          <w:sz w:val="22"/>
          <w:szCs w:val="22"/>
        </w:rPr>
        <w:t>,</w:t>
      </w:r>
      <w:r w:rsidR="00D25B43" w:rsidRPr="009A3DE2">
        <w:rPr>
          <w:rFonts w:ascii="Arial" w:hAnsi="Arial" w:cs="Arial"/>
          <w:i/>
          <w:sz w:val="22"/>
          <w:szCs w:val="22"/>
        </w:rPr>
        <w:t>SD</w:t>
      </w:r>
      <w:proofErr w:type="gramEnd"/>
      <w:r w:rsidR="00E3508C">
        <w:rPr>
          <w:rFonts w:ascii="Arial" w:hAnsi="Arial" w:cs="Arial"/>
          <w:sz w:val="22"/>
          <w:szCs w:val="22"/>
        </w:rPr>
        <w:t>=</w:t>
      </w:r>
      <w:r w:rsidR="00D25B43" w:rsidRPr="009A3DE2">
        <w:rPr>
          <w:rFonts w:ascii="Arial" w:hAnsi="Arial" w:cs="Arial"/>
          <w:sz w:val="22"/>
          <w:szCs w:val="22"/>
        </w:rPr>
        <w:t>16</w:t>
      </w:r>
      <w:r w:rsidRPr="009A3DE2">
        <w:rPr>
          <w:rFonts w:ascii="Arial" w:hAnsi="Arial" w:cs="Arial"/>
          <w:sz w:val="22"/>
          <w:szCs w:val="22"/>
        </w:rPr>
        <w:t>;</w:t>
      </w:r>
      <w:r w:rsidR="00D25B43" w:rsidRPr="009A3DE2">
        <w:rPr>
          <w:rFonts w:ascii="Arial" w:hAnsi="Arial" w:cs="Arial"/>
          <w:sz w:val="22"/>
          <w:szCs w:val="22"/>
        </w:rPr>
        <w:t xml:space="preserve"> Geschlecht:</w:t>
      </w:r>
      <w:r w:rsidR="00E3508C">
        <w:rPr>
          <w:rFonts w:ascii="Arial" w:hAnsi="Arial" w:cs="Arial"/>
          <w:sz w:val="22"/>
          <w:szCs w:val="22"/>
        </w:rPr>
        <w:t xml:space="preserve"> M/W</w:t>
      </w:r>
      <w:r w:rsidRPr="009A3DE2">
        <w:rPr>
          <w:rFonts w:ascii="Arial" w:hAnsi="Arial" w:cs="Arial"/>
          <w:sz w:val="22"/>
          <w:szCs w:val="22"/>
        </w:rPr>
        <w:t xml:space="preserve">= 44,1%/ 55,9%) wurden </w:t>
      </w:r>
      <w:r w:rsidR="00D25B43" w:rsidRPr="009A3DE2">
        <w:rPr>
          <w:rFonts w:ascii="Arial" w:hAnsi="Arial" w:cs="Arial"/>
          <w:sz w:val="22"/>
          <w:szCs w:val="22"/>
        </w:rPr>
        <w:t>in die</w:t>
      </w:r>
      <w:r w:rsidR="009A3DE2">
        <w:rPr>
          <w:rFonts w:ascii="Arial" w:hAnsi="Arial" w:cs="Arial"/>
          <w:sz w:val="22"/>
          <w:szCs w:val="22"/>
        </w:rPr>
        <w:t>se</w:t>
      </w:r>
      <w:r w:rsidR="00D25B43" w:rsidRPr="009A3DE2">
        <w:rPr>
          <w:rFonts w:ascii="Arial" w:hAnsi="Arial" w:cs="Arial"/>
          <w:sz w:val="22"/>
          <w:szCs w:val="22"/>
        </w:rPr>
        <w:t xml:space="preserve"> Studie eingeschlossen.</w:t>
      </w:r>
      <w:r w:rsidRPr="009A3DE2">
        <w:rPr>
          <w:rFonts w:ascii="Arial" w:hAnsi="Arial" w:cs="Arial"/>
          <w:sz w:val="22"/>
          <w:szCs w:val="22"/>
        </w:rPr>
        <w:t xml:space="preserve"> </w:t>
      </w:r>
      <w:del w:id="4" w:author="LAMPE Astrid,Ao. Univ.Prof. Dr." w:date="2016-09-15T13:26:00Z">
        <w:r w:rsidRPr="009A3DE2" w:rsidDel="004D12D1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9A3DE2">
        <w:rPr>
          <w:rFonts w:ascii="Arial" w:hAnsi="Arial" w:cs="Arial"/>
          <w:sz w:val="22"/>
          <w:szCs w:val="22"/>
        </w:rPr>
        <w:t xml:space="preserve">Jede </w:t>
      </w:r>
      <w:ins w:id="5" w:author="LAMPE Astrid,Ao. Univ.Prof. Dr." w:date="2016-09-15T13:26:00Z">
        <w:r w:rsidR="004D12D1">
          <w:rPr>
            <w:rFonts w:ascii="Arial" w:hAnsi="Arial" w:cs="Arial"/>
            <w:sz w:val="22"/>
            <w:szCs w:val="22"/>
          </w:rPr>
          <w:t>d</w:t>
        </w:r>
      </w:ins>
      <w:del w:id="6" w:author="LAMPE Astrid,Ao. Univ.Prof. Dr." w:date="2016-09-15T13:26:00Z">
        <w:r w:rsidRPr="009A3DE2" w:rsidDel="004D12D1">
          <w:rPr>
            <w:rFonts w:ascii="Arial" w:hAnsi="Arial" w:cs="Arial"/>
            <w:sz w:val="22"/>
            <w:szCs w:val="22"/>
          </w:rPr>
          <w:delText>D</w:delText>
        </w:r>
      </w:del>
      <w:r w:rsidRPr="009A3DE2">
        <w:rPr>
          <w:rFonts w:ascii="Arial" w:hAnsi="Arial" w:cs="Arial"/>
          <w:sz w:val="22"/>
          <w:szCs w:val="22"/>
        </w:rPr>
        <w:t>ritte Person gibt häusliche Gewalterfahrungen an (33,6%), wobei es kein</w:t>
      </w:r>
      <w:r w:rsidR="00E117C0" w:rsidRPr="009A3DE2">
        <w:rPr>
          <w:rFonts w:ascii="Arial" w:hAnsi="Arial" w:cs="Arial"/>
          <w:sz w:val="22"/>
          <w:szCs w:val="22"/>
        </w:rPr>
        <w:t>en Geschlechterunterschied gibt</w:t>
      </w:r>
      <w:r w:rsidR="00D25B43" w:rsidRPr="009A3DE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06918" w:rsidRPr="009A3DE2">
        <w:rPr>
          <w:rFonts w:ascii="Arial" w:eastAsiaTheme="minorHAnsi" w:hAnsi="Arial" w:cs="Arial"/>
          <w:sz w:val="22"/>
          <w:szCs w:val="22"/>
          <w:lang w:eastAsia="en-US"/>
        </w:rPr>
        <w:t>(</w:t>
      </w:r>
      <w:proofErr w:type="spellStart"/>
      <w:r w:rsidR="00D25B43" w:rsidRPr="009A3DE2">
        <w:rPr>
          <w:rFonts w:ascii="Arial" w:hAnsi="Arial" w:cs="Arial"/>
          <w:sz w:val="22"/>
          <w:szCs w:val="22"/>
        </w:rPr>
        <w:t>χ</w:t>
      </w:r>
      <w:r w:rsidR="00E3508C">
        <w:rPr>
          <w:rFonts w:ascii="Arial" w:eastAsiaTheme="minorHAnsi" w:hAnsi="Arial" w:cs="Arial"/>
          <w:sz w:val="22"/>
          <w:szCs w:val="22"/>
          <w:lang w:eastAsia="en-US"/>
        </w:rPr>
        <w:t>²</w:t>
      </w:r>
      <w:proofErr w:type="spellEnd"/>
      <w:r w:rsidR="00E3508C">
        <w:rPr>
          <w:rFonts w:ascii="Arial" w:eastAsiaTheme="minorHAnsi" w:hAnsi="Arial" w:cs="Arial"/>
          <w:sz w:val="22"/>
          <w:szCs w:val="22"/>
          <w:lang w:eastAsia="en-US"/>
        </w:rPr>
        <w:t>(1</w:t>
      </w:r>
      <w:ins w:id="7" w:author="LAMPE Astrid,Ao. Univ.Prof. Dr." w:date="2016-09-15T13:26:00Z">
        <w:r w:rsidR="004D12D1">
          <w:rPr>
            <w:rFonts w:ascii="Arial" w:eastAsiaTheme="minorHAnsi" w:hAnsi="Arial" w:cs="Arial"/>
            <w:sz w:val="22"/>
            <w:szCs w:val="22"/>
            <w:lang w:eastAsia="en-US"/>
          </w:rPr>
          <w:t xml:space="preserve"> (??)</w:t>
        </w:r>
      </w:ins>
      <w:r w:rsidR="00E3508C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E3508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</w:t>
      </w:r>
      <w:r w:rsidR="00E3508C">
        <w:rPr>
          <w:rFonts w:ascii="Arial" w:eastAsiaTheme="minorHAnsi" w:hAnsi="Arial" w:cs="Arial"/>
          <w:sz w:val="22"/>
          <w:szCs w:val="22"/>
          <w:lang w:eastAsia="en-US"/>
        </w:rPr>
        <w:t>= 1161)=</w:t>
      </w:r>
      <w:proofErr w:type="spellStart"/>
      <w:r w:rsidR="00D06918" w:rsidRPr="009A3DE2">
        <w:rPr>
          <w:rFonts w:ascii="Arial" w:eastAsiaTheme="minorHAnsi" w:hAnsi="Arial" w:cs="Arial"/>
          <w:sz w:val="22"/>
          <w:szCs w:val="22"/>
          <w:lang w:eastAsia="en-US"/>
        </w:rPr>
        <w:t>1.313</w:t>
      </w:r>
      <w:r w:rsidR="00E3508C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E3508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</w:t>
      </w:r>
      <w:proofErr w:type="spellEnd"/>
      <w:r w:rsidR="00E3508C">
        <w:rPr>
          <w:rFonts w:ascii="Arial" w:eastAsiaTheme="minorHAnsi" w:hAnsi="Arial" w:cs="Arial"/>
          <w:sz w:val="22"/>
          <w:szCs w:val="22"/>
          <w:lang w:eastAsia="en-US"/>
        </w:rPr>
        <w:t>=</w:t>
      </w:r>
      <w:r w:rsidR="00D06918" w:rsidRPr="009A3DE2">
        <w:rPr>
          <w:rFonts w:ascii="Arial" w:eastAsiaTheme="minorHAnsi" w:hAnsi="Arial" w:cs="Arial"/>
          <w:sz w:val="22"/>
          <w:szCs w:val="22"/>
          <w:lang w:eastAsia="en-US"/>
        </w:rPr>
        <w:t>.252)</w:t>
      </w:r>
      <w:r w:rsidR="00E117C0" w:rsidRPr="009A3DE2">
        <w:rPr>
          <w:rFonts w:ascii="Arial" w:hAnsi="Arial" w:cs="Arial"/>
          <w:sz w:val="22"/>
          <w:szCs w:val="22"/>
        </w:rPr>
        <w:t xml:space="preserve">. </w:t>
      </w:r>
      <w:ins w:id="8" w:author="LAMPE Astrid,Ao. Univ.Prof. Dr." w:date="2016-09-15T13:27:00Z">
        <w:r w:rsidR="004D12D1">
          <w:rPr>
            <w:rFonts w:ascii="Arial" w:hAnsi="Arial" w:cs="Arial"/>
            <w:sz w:val="22"/>
            <w:szCs w:val="22"/>
          </w:rPr>
          <w:t xml:space="preserve">hier im Abstract brauchst du die N nicht immer gesondert angeben) </w:t>
        </w:r>
      </w:ins>
      <w:r w:rsidR="009A3DE2">
        <w:rPr>
          <w:rFonts w:ascii="Arial" w:hAnsi="Arial" w:cs="Arial"/>
          <w:sz w:val="22"/>
          <w:szCs w:val="22"/>
        </w:rPr>
        <w:t>Betroffene</w:t>
      </w:r>
      <w:r w:rsidRPr="009A3DE2">
        <w:rPr>
          <w:rFonts w:ascii="Arial" w:hAnsi="Arial" w:cs="Arial"/>
          <w:sz w:val="22"/>
          <w:szCs w:val="22"/>
        </w:rPr>
        <w:t xml:space="preserve"> geben signifikant mehr körperliche Erk</w:t>
      </w:r>
      <w:r w:rsidR="00E3508C">
        <w:rPr>
          <w:rFonts w:ascii="Arial" w:hAnsi="Arial" w:cs="Arial"/>
          <w:sz w:val="22"/>
          <w:szCs w:val="22"/>
        </w:rPr>
        <w:t>rankungen (t(1183)=-</w:t>
      </w:r>
      <w:proofErr w:type="spellStart"/>
      <w:r w:rsidR="00E3508C">
        <w:rPr>
          <w:rFonts w:ascii="Arial" w:hAnsi="Arial" w:cs="Arial"/>
          <w:sz w:val="22"/>
          <w:szCs w:val="22"/>
        </w:rPr>
        <w:t>2,279,</w:t>
      </w:r>
      <w:r w:rsidRPr="009A3DE2">
        <w:rPr>
          <w:rFonts w:ascii="Arial" w:hAnsi="Arial" w:cs="Arial"/>
          <w:i/>
          <w:sz w:val="22"/>
          <w:szCs w:val="22"/>
        </w:rPr>
        <w:t>p</w:t>
      </w:r>
      <w:proofErr w:type="spellEnd"/>
      <w:r w:rsidR="00E3508C">
        <w:rPr>
          <w:rFonts w:ascii="Arial" w:hAnsi="Arial" w:cs="Arial"/>
          <w:sz w:val="22"/>
          <w:szCs w:val="22"/>
        </w:rPr>
        <w:t>=</w:t>
      </w:r>
      <w:r w:rsidRPr="009A3DE2">
        <w:rPr>
          <w:rFonts w:ascii="Arial" w:hAnsi="Arial" w:cs="Arial"/>
          <w:sz w:val="22"/>
          <w:szCs w:val="22"/>
        </w:rPr>
        <w:t>.023)</w:t>
      </w:r>
      <w:r w:rsidR="006B1846">
        <w:rPr>
          <w:rFonts w:ascii="Arial" w:hAnsi="Arial" w:cs="Arial"/>
          <w:sz w:val="22"/>
          <w:szCs w:val="22"/>
        </w:rPr>
        <w:t xml:space="preserve"> </w:t>
      </w:r>
      <w:r w:rsidR="00E117C0" w:rsidRPr="009A3DE2">
        <w:rPr>
          <w:rFonts w:ascii="Arial" w:hAnsi="Arial" w:cs="Arial"/>
          <w:sz w:val="22"/>
          <w:szCs w:val="22"/>
        </w:rPr>
        <w:t>an</w:t>
      </w:r>
      <w:r w:rsidRPr="009A3DE2">
        <w:rPr>
          <w:rFonts w:ascii="Arial" w:hAnsi="Arial" w:cs="Arial"/>
          <w:sz w:val="22"/>
          <w:szCs w:val="22"/>
        </w:rPr>
        <w:t>, insb</w:t>
      </w:r>
      <w:r w:rsidR="00E117C0" w:rsidRPr="009A3DE2">
        <w:rPr>
          <w:rFonts w:ascii="Arial" w:hAnsi="Arial" w:cs="Arial"/>
          <w:sz w:val="22"/>
          <w:szCs w:val="22"/>
        </w:rPr>
        <w:t>esondere Magen-Darmerkrankungen</w:t>
      </w:r>
      <w:r w:rsidR="00D06918" w:rsidRPr="009A3DE2">
        <w:rPr>
          <w:rFonts w:ascii="Arial" w:hAnsi="Arial" w:cs="Arial"/>
          <w:sz w:val="22"/>
          <w:szCs w:val="22"/>
        </w:rPr>
        <w:t xml:space="preserve"> (</w:t>
      </w:r>
      <w:r w:rsidR="00D06918" w:rsidRPr="009A3DE2">
        <w:rPr>
          <w:rFonts w:ascii="Arial" w:hAnsi="Arial" w:cs="Arial"/>
          <w:i/>
          <w:iCs/>
          <w:sz w:val="22"/>
          <w:szCs w:val="22"/>
        </w:rPr>
        <w:t>U</w:t>
      </w:r>
      <w:r w:rsidR="00E3508C">
        <w:rPr>
          <w:rFonts w:ascii="Arial" w:hAnsi="Arial" w:cs="Arial"/>
          <w:sz w:val="22"/>
          <w:szCs w:val="22"/>
        </w:rPr>
        <w:t>(733,380)=</w:t>
      </w:r>
      <w:r w:rsidR="00D06918" w:rsidRPr="009A3DE2">
        <w:rPr>
          <w:rFonts w:ascii="Arial" w:hAnsi="Arial" w:cs="Arial"/>
          <w:sz w:val="22"/>
          <w:szCs w:val="22"/>
        </w:rPr>
        <w:t xml:space="preserve">129629,00, </w:t>
      </w:r>
      <w:r w:rsidR="00E3508C">
        <w:rPr>
          <w:rFonts w:ascii="Arial" w:hAnsi="Arial" w:cs="Arial"/>
          <w:i/>
          <w:iCs/>
          <w:sz w:val="22"/>
          <w:szCs w:val="22"/>
        </w:rPr>
        <w:t>p</w:t>
      </w:r>
      <w:r w:rsidR="00E3508C">
        <w:rPr>
          <w:rFonts w:ascii="Arial" w:hAnsi="Arial" w:cs="Arial"/>
          <w:sz w:val="22"/>
          <w:szCs w:val="22"/>
        </w:rPr>
        <w:t>=</w:t>
      </w:r>
      <w:r w:rsidR="00D06918" w:rsidRPr="009A3DE2">
        <w:rPr>
          <w:rFonts w:ascii="Arial" w:hAnsi="Arial" w:cs="Arial"/>
          <w:sz w:val="22"/>
          <w:szCs w:val="22"/>
        </w:rPr>
        <w:t>.002)</w:t>
      </w:r>
      <w:r w:rsidR="00E117C0" w:rsidRPr="009A3DE2">
        <w:rPr>
          <w:rFonts w:ascii="Arial" w:hAnsi="Arial" w:cs="Arial"/>
          <w:sz w:val="22"/>
          <w:szCs w:val="22"/>
        </w:rPr>
        <w:t>, Hauterkrankungen</w:t>
      </w:r>
      <w:r w:rsidR="00D06918" w:rsidRPr="009A3DE2">
        <w:rPr>
          <w:rFonts w:ascii="Arial" w:hAnsi="Arial" w:cs="Arial"/>
          <w:sz w:val="22"/>
          <w:szCs w:val="22"/>
        </w:rPr>
        <w:t xml:space="preserve"> (</w:t>
      </w:r>
      <w:r w:rsidR="00D06918" w:rsidRPr="009A3DE2">
        <w:rPr>
          <w:rFonts w:ascii="Arial" w:hAnsi="Arial" w:cs="Arial"/>
          <w:i/>
          <w:iCs/>
          <w:sz w:val="22"/>
          <w:szCs w:val="22"/>
        </w:rPr>
        <w:t>U</w:t>
      </w:r>
      <w:r w:rsidR="00E3508C">
        <w:rPr>
          <w:rFonts w:ascii="Arial" w:hAnsi="Arial" w:cs="Arial"/>
          <w:sz w:val="22"/>
          <w:szCs w:val="22"/>
        </w:rPr>
        <w:t xml:space="preserve">(731,380)= </w:t>
      </w:r>
      <w:proofErr w:type="spellStart"/>
      <w:r w:rsidR="00E3508C">
        <w:rPr>
          <w:rFonts w:ascii="Arial" w:hAnsi="Arial" w:cs="Arial"/>
          <w:sz w:val="22"/>
          <w:szCs w:val="22"/>
        </w:rPr>
        <w:t>128769,00,</w:t>
      </w:r>
      <w:r w:rsidR="00E3508C">
        <w:rPr>
          <w:rFonts w:ascii="Arial" w:hAnsi="Arial" w:cs="Arial"/>
          <w:i/>
          <w:iCs/>
          <w:sz w:val="22"/>
          <w:szCs w:val="22"/>
        </w:rPr>
        <w:t>p</w:t>
      </w:r>
      <w:proofErr w:type="spellEnd"/>
      <w:r w:rsidR="00E3508C">
        <w:rPr>
          <w:rFonts w:ascii="Arial" w:hAnsi="Arial" w:cs="Arial"/>
          <w:sz w:val="22"/>
          <w:szCs w:val="22"/>
        </w:rPr>
        <w:t>&lt;</w:t>
      </w:r>
      <w:r w:rsidR="00D06918" w:rsidRPr="009A3DE2">
        <w:rPr>
          <w:rFonts w:ascii="Arial" w:hAnsi="Arial" w:cs="Arial"/>
          <w:sz w:val="22"/>
          <w:szCs w:val="22"/>
        </w:rPr>
        <w:t>.001)</w:t>
      </w:r>
      <w:r w:rsidR="00E117C0" w:rsidRPr="009A3DE2">
        <w:rPr>
          <w:rFonts w:ascii="Arial" w:hAnsi="Arial" w:cs="Arial"/>
          <w:sz w:val="22"/>
          <w:szCs w:val="22"/>
        </w:rPr>
        <w:t>, sowie chronische Schmerzen</w:t>
      </w:r>
      <w:r w:rsidR="00D06918" w:rsidRPr="009A3DE2">
        <w:rPr>
          <w:rFonts w:ascii="Arial" w:hAnsi="Arial" w:cs="Arial"/>
          <w:sz w:val="22"/>
          <w:szCs w:val="22"/>
        </w:rPr>
        <w:t xml:space="preserve"> (</w:t>
      </w:r>
      <w:r w:rsidR="00D06918" w:rsidRPr="009A3DE2">
        <w:rPr>
          <w:rFonts w:ascii="Arial" w:hAnsi="Arial" w:cs="Arial"/>
          <w:i/>
          <w:iCs/>
          <w:sz w:val="22"/>
          <w:szCs w:val="22"/>
        </w:rPr>
        <w:t>U</w:t>
      </w:r>
      <w:r w:rsidR="00E3508C">
        <w:rPr>
          <w:rFonts w:ascii="Arial" w:hAnsi="Arial" w:cs="Arial"/>
          <w:sz w:val="22"/>
          <w:szCs w:val="22"/>
        </w:rPr>
        <w:t>(742,382)=</w:t>
      </w:r>
      <w:proofErr w:type="spellStart"/>
      <w:r w:rsidR="00E3508C">
        <w:rPr>
          <w:rFonts w:ascii="Arial" w:hAnsi="Arial" w:cs="Arial"/>
          <w:sz w:val="22"/>
          <w:szCs w:val="22"/>
        </w:rPr>
        <w:t>130083,00,</w:t>
      </w:r>
      <w:r w:rsidR="00E3508C">
        <w:rPr>
          <w:rFonts w:ascii="Arial" w:hAnsi="Arial" w:cs="Arial"/>
          <w:i/>
          <w:iCs/>
          <w:sz w:val="22"/>
          <w:szCs w:val="22"/>
        </w:rPr>
        <w:t>p</w:t>
      </w:r>
      <w:proofErr w:type="spellEnd"/>
      <w:r w:rsidR="00E3508C">
        <w:rPr>
          <w:rFonts w:ascii="Arial" w:hAnsi="Arial" w:cs="Arial"/>
          <w:sz w:val="22"/>
          <w:szCs w:val="22"/>
        </w:rPr>
        <w:t>=</w:t>
      </w:r>
      <w:r w:rsidR="00D06918" w:rsidRPr="009A3DE2">
        <w:rPr>
          <w:rFonts w:ascii="Arial" w:hAnsi="Arial" w:cs="Arial"/>
          <w:sz w:val="22"/>
          <w:szCs w:val="22"/>
        </w:rPr>
        <w:t>.005)</w:t>
      </w:r>
      <w:r w:rsidR="00E117C0" w:rsidRPr="009A3DE2">
        <w:rPr>
          <w:rFonts w:ascii="Arial" w:hAnsi="Arial" w:cs="Arial"/>
          <w:sz w:val="22"/>
          <w:szCs w:val="22"/>
        </w:rPr>
        <w:t>.</w:t>
      </w:r>
      <w:del w:id="9" w:author="LAMPE Astrid,Ao. Univ.Prof. Dr." w:date="2016-09-15T13:28:00Z">
        <w:r w:rsidRPr="009A3DE2" w:rsidDel="004D12D1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9A3DE2">
        <w:rPr>
          <w:rFonts w:ascii="Arial" w:hAnsi="Arial" w:cs="Arial"/>
          <w:sz w:val="22"/>
          <w:szCs w:val="22"/>
        </w:rPr>
        <w:t xml:space="preserve"> </w:t>
      </w:r>
      <w:r w:rsidR="00D06918" w:rsidRPr="009A3DE2">
        <w:rPr>
          <w:rFonts w:ascii="Arial" w:hAnsi="Arial" w:cs="Arial"/>
          <w:sz w:val="22"/>
          <w:szCs w:val="22"/>
        </w:rPr>
        <w:t>Wenn Kindheitstraumatisierungen mit einbezogen werden, verschwindet der signifikante Haupteffekt von Häuslicher Gewalt (</w:t>
      </w:r>
      <w:r w:rsidR="00C80C94" w:rsidRPr="009A3DE2">
        <w:rPr>
          <w:rFonts w:ascii="Arial" w:hAnsi="Arial" w:cs="Arial"/>
          <w:sz w:val="22"/>
          <w:szCs w:val="22"/>
        </w:rPr>
        <w:t>F(1,1183)=</w:t>
      </w:r>
      <w:proofErr w:type="spellStart"/>
      <w:r w:rsidR="00E3508C">
        <w:rPr>
          <w:rFonts w:ascii="Arial" w:hAnsi="Arial" w:cs="Arial"/>
          <w:sz w:val="22"/>
          <w:szCs w:val="22"/>
        </w:rPr>
        <w:t>5.195</w:t>
      </w:r>
      <w:proofErr w:type="gramStart"/>
      <w:r w:rsidR="00E3508C">
        <w:rPr>
          <w:rFonts w:ascii="Arial" w:hAnsi="Arial" w:cs="Arial"/>
          <w:sz w:val="22"/>
          <w:szCs w:val="22"/>
        </w:rPr>
        <w:t>,</w:t>
      </w:r>
      <w:r w:rsidR="00C80C94" w:rsidRPr="009A3DE2">
        <w:rPr>
          <w:rFonts w:ascii="Arial" w:hAnsi="Arial" w:cs="Arial"/>
          <w:i/>
          <w:sz w:val="22"/>
          <w:szCs w:val="22"/>
        </w:rPr>
        <w:t>p</w:t>
      </w:r>
      <w:proofErr w:type="spellEnd"/>
      <w:proofErr w:type="gramEnd"/>
      <w:r w:rsidR="00C80C94" w:rsidRPr="009A3DE2">
        <w:rPr>
          <w:rFonts w:ascii="Arial" w:hAnsi="Arial" w:cs="Arial"/>
          <w:sz w:val="22"/>
          <w:szCs w:val="22"/>
        </w:rPr>
        <w:t xml:space="preserve">=.023) auf die Summe der Krankheiten (F(3,1148)=1,344, </w:t>
      </w:r>
      <w:r w:rsidR="00C80C94" w:rsidRPr="009A3DE2">
        <w:rPr>
          <w:rFonts w:ascii="Arial" w:hAnsi="Arial" w:cs="Arial"/>
          <w:i/>
          <w:sz w:val="22"/>
          <w:szCs w:val="22"/>
        </w:rPr>
        <w:t>p</w:t>
      </w:r>
      <w:r w:rsidR="00C80C94" w:rsidRPr="009A3DE2">
        <w:rPr>
          <w:rFonts w:ascii="Arial" w:hAnsi="Arial" w:cs="Arial"/>
          <w:sz w:val="22"/>
          <w:szCs w:val="22"/>
        </w:rPr>
        <w:t>=.247).</w:t>
      </w:r>
    </w:p>
    <w:p w:rsidR="006A7771" w:rsidRDefault="006A7771" w:rsidP="009A3DE2">
      <w:pPr>
        <w:spacing w:line="360" w:lineRule="auto"/>
        <w:jc w:val="both"/>
        <w:rPr>
          <w:ins w:id="10" w:author="LAMPE Astrid,Ao. Univ.Prof. Dr." w:date="2016-09-15T13:28:00Z"/>
          <w:rFonts w:ascii="Arial" w:hAnsi="Arial" w:cs="Arial"/>
          <w:sz w:val="22"/>
          <w:szCs w:val="22"/>
        </w:rPr>
      </w:pPr>
      <w:r w:rsidRPr="009A3DE2">
        <w:rPr>
          <w:rFonts w:ascii="Arial" w:hAnsi="Arial" w:cs="Arial"/>
          <w:b/>
          <w:i/>
          <w:sz w:val="22"/>
          <w:szCs w:val="22"/>
        </w:rPr>
        <w:t>Schlussfolgerung</w:t>
      </w:r>
      <w:r w:rsidRPr="009A3DE2">
        <w:rPr>
          <w:rFonts w:ascii="Arial" w:hAnsi="Arial" w:cs="Arial"/>
          <w:b/>
          <w:sz w:val="22"/>
          <w:szCs w:val="22"/>
        </w:rPr>
        <w:t>:</w:t>
      </w:r>
      <w:r w:rsidRPr="009A3DE2">
        <w:rPr>
          <w:rFonts w:ascii="Arial" w:hAnsi="Arial" w:cs="Arial"/>
          <w:sz w:val="22"/>
          <w:szCs w:val="22"/>
        </w:rPr>
        <w:t xml:space="preserve"> </w:t>
      </w:r>
      <w:r w:rsidR="009A3DE2">
        <w:rPr>
          <w:rFonts w:ascii="Arial" w:hAnsi="Arial" w:cs="Arial"/>
          <w:sz w:val="22"/>
          <w:szCs w:val="22"/>
        </w:rPr>
        <w:t>Diese Studie liefert</w:t>
      </w:r>
      <w:r w:rsidR="00536850">
        <w:rPr>
          <w:rFonts w:ascii="Arial" w:hAnsi="Arial" w:cs="Arial"/>
          <w:sz w:val="22"/>
          <w:szCs w:val="22"/>
        </w:rPr>
        <w:t xml:space="preserve"> bedeutsame Ergebnisse </w:t>
      </w:r>
      <w:r w:rsidR="009A3DE2">
        <w:rPr>
          <w:rFonts w:ascii="Arial" w:hAnsi="Arial" w:cs="Arial"/>
          <w:sz w:val="22"/>
          <w:szCs w:val="22"/>
        </w:rPr>
        <w:t>auf die Auswirkungen von Gewalt in der Partnerschaft und Traumatisierungen in der Kindheit auf körperliche Erkrankungen.</w:t>
      </w:r>
    </w:p>
    <w:p w:rsidR="004D12D1" w:rsidRPr="009A3DE2" w:rsidRDefault="004D12D1" w:rsidP="009A3D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ins w:id="11" w:author="LAMPE Astrid,Ao. Univ.Prof. Dr." w:date="2016-09-15T13:28:00Z">
        <w:r>
          <w:rPr>
            <w:rFonts w:ascii="Arial" w:hAnsi="Arial" w:cs="Arial"/>
            <w:sz w:val="22"/>
            <w:szCs w:val="22"/>
          </w:rPr>
          <w:t xml:space="preserve">Vielleicht: Erst Ergebnisse zeigen, dass vor allem Traumatisierungen in der Kindheit </w:t>
        </w:r>
      </w:ins>
      <w:ins w:id="12" w:author="LAMPE Astrid,Ao. Univ.Prof. Dr." w:date="2016-09-15T13:29:00Z">
        <w:r>
          <w:rPr>
            <w:rFonts w:ascii="Arial" w:hAnsi="Arial" w:cs="Arial"/>
            <w:sz w:val="22"/>
            <w:szCs w:val="22"/>
          </w:rPr>
          <w:t>stärkeren Einfluss auf die Gesundheit im Erwachsenenalter haben, als aktuelle häusliche Gewalt. Oder so</w:t>
        </w:r>
      </w:ins>
      <w:ins w:id="13" w:author="LAMPE Astrid,Ao. Univ.Prof. Dr." w:date="2016-09-15T13:30:00Z">
        <w:r>
          <w:rPr>
            <w:rFonts w:ascii="Arial" w:hAnsi="Arial" w:cs="Arial"/>
            <w:sz w:val="22"/>
            <w:szCs w:val="22"/>
          </w:rPr>
          <w:t>….</w:t>
        </w:r>
      </w:ins>
      <w:ins w:id="14" w:author="LAMPE Astrid,Ao. Univ.Prof. Dr." w:date="2016-09-15T13:28:00Z">
        <w:r>
          <w:rPr>
            <w:rFonts w:ascii="Arial" w:hAnsi="Arial" w:cs="Arial"/>
            <w:sz w:val="22"/>
            <w:szCs w:val="22"/>
          </w:rPr>
          <w:t xml:space="preserve"> </w:t>
        </w:r>
      </w:ins>
    </w:p>
    <w:p w:rsidR="005F4223" w:rsidRDefault="005F4223"/>
    <w:p w:rsidR="003412F5" w:rsidRDefault="004D12D1" w:rsidP="003412F5">
      <w:ins w:id="15" w:author="LAMPE Astrid,Ao. Univ.Prof. Dr." w:date="2016-09-15T13:30:00Z">
        <w:r>
          <w:rPr>
            <w:rFonts w:ascii="Gulim" w:eastAsia="Gulim" w:hAnsi="Gulim" w:cs="Arial"/>
            <w:sz w:val="23"/>
            <w:szCs w:val="23"/>
          </w:rPr>
          <w:t xml:space="preserve">Frag bitte </w:t>
        </w:r>
        <w:bookmarkStart w:id="16" w:name="_GoBack"/>
        <w:bookmarkEnd w:id="16"/>
        <w:r>
          <w:rPr>
            <w:rFonts w:ascii="Gulim" w:eastAsia="Gulim" w:hAnsi="Gulim" w:cs="Arial"/>
            <w:sz w:val="23"/>
            <w:szCs w:val="23"/>
          </w:rPr>
          <w:t>zur Zitierweise der Zahlen eventuell noch Thomas.</w:t>
        </w:r>
      </w:ins>
      <w:del w:id="17" w:author="LAMPE Astrid,Ao. Univ.Prof. Dr." w:date="2016-09-15T13:30:00Z">
        <w:r w:rsidR="00D25B43" w:rsidDel="004D12D1">
          <w:rPr>
            <w:rFonts w:ascii="Gulim" w:eastAsia="Gulim" w:hAnsi="Gulim" w:cs="Arial" w:hint="eastAsia"/>
            <w:sz w:val="23"/>
            <w:szCs w:val="23"/>
          </w:rPr>
          <w:delText xml:space="preserve"> </w:delText>
        </w:r>
      </w:del>
    </w:p>
    <w:p w:rsidR="0046484F" w:rsidRDefault="0046484F" w:rsidP="0046484F"/>
    <w:sectPr w:rsidR="004648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3ED0"/>
    <w:multiLevelType w:val="hybridMultilevel"/>
    <w:tmpl w:val="05DACC12"/>
    <w:lvl w:ilvl="0" w:tplc="98961C0A">
      <w:start w:val="7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71"/>
    <w:rsid w:val="000E6ABF"/>
    <w:rsid w:val="003412F5"/>
    <w:rsid w:val="0046484F"/>
    <w:rsid w:val="004D12D1"/>
    <w:rsid w:val="00536850"/>
    <w:rsid w:val="005F4223"/>
    <w:rsid w:val="006A7771"/>
    <w:rsid w:val="006B1846"/>
    <w:rsid w:val="006B33B9"/>
    <w:rsid w:val="009A3DE2"/>
    <w:rsid w:val="009C1FA7"/>
    <w:rsid w:val="00C1261C"/>
    <w:rsid w:val="00C7326E"/>
    <w:rsid w:val="00C80C94"/>
    <w:rsid w:val="00D06918"/>
    <w:rsid w:val="00D25B43"/>
    <w:rsid w:val="00E117C0"/>
    <w:rsid w:val="00E3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77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484F"/>
    <w:pPr>
      <w:ind w:left="720"/>
      <w:contextualSpacing/>
    </w:pPr>
  </w:style>
  <w:style w:type="paragraph" w:customStyle="1" w:styleId="Default">
    <w:name w:val="Default"/>
    <w:rsid w:val="00C12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77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484F"/>
    <w:pPr>
      <w:ind w:left="720"/>
      <w:contextualSpacing/>
    </w:pPr>
  </w:style>
  <w:style w:type="paragraph" w:customStyle="1" w:styleId="Default">
    <w:name w:val="Default"/>
    <w:rsid w:val="00C12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6CBFF39A</Template>
  <TotalTime>0</TotalTime>
  <Pages>1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Tilak GmbH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 Fee Isabel,MSc</dc:creator>
  <cp:lastModifiedBy>LAMPE Astrid,Ao. Univ.Prof. Dr.</cp:lastModifiedBy>
  <cp:revision>3</cp:revision>
  <cp:lastPrinted>2016-09-15T10:26:00Z</cp:lastPrinted>
  <dcterms:created xsi:type="dcterms:W3CDTF">2016-09-15T11:10:00Z</dcterms:created>
  <dcterms:modified xsi:type="dcterms:W3CDTF">2016-09-15T11:31:00Z</dcterms:modified>
</cp:coreProperties>
</file>